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702E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702EC" w:rsidRPr="003A2770" w:rsidRDefault="001702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STRUKOVNA ŠKOLA 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02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kralja Stjepana Tomaševića 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02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02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311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2a, 2b, 2e, 2h, 3d,</w:t>
            </w:r>
            <w:r w:rsidR="001702EC">
              <w:rPr>
                <w:b/>
                <w:sz w:val="22"/>
                <w:szCs w:val="22"/>
              </w:rPr>
              <w:t>3f, 3b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702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702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0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702EC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702E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702E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702E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702EC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52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0B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7A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C7A54" w:rsidP="00B2047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C7A54" w:rsidP="00B2047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311E6">
              <w:rPr>
                <w:rFonts w:ascii="Times New Roman" w:hAnsi="Times New Roman"/>
              </w:rPr>
              <w:t xml:space="preserve">dan Budimpešta s razgledavanjem, večerom </w:t>
            </w:r>
            <w:r>
              <w:rPr>
                <w:rFonts w:ascii="Times New Roman" w:hAnsi="Times New Roman"/>
              </w:rPr>
              <w:t>i noćenjem</w:t>
            </w:r>
            <w:r w:rsidR="00A311E6">
              <w:rPr>
                <w:rFonts w:ascii="Times New Roman" w:hAnsi="Times New Roman"/>
              </w:rPr>
              <w:t>, nakon doručka vožnja do Praga, 2 noćenja, nakon doručka vožnja prema Beču.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C7A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7A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autobusima najviše turističke kategorije uz stručnog vozača i vozača u pratnji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7A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Vožnja brodom po </w:t>
            </w:r>
            <w:proofErr w:type="spellStart"/>
            <w:r>
              <w:rPr>
                <w:rFonts w:ascii="Times New Roman" w:hAnsi="Times New Roman"/>
              </w:rPr>
              <w:t>Vltavi</w:t>
            </w:r>
            <w:proofErr w:type="spellEnd"/>
            <w:r>
              <w:rPr>
                <w:rFonts w:ascii="Times New Roman" w:hAnsi="Times New Roman"/>
              </w:rPr>
              <w:t xml:space="preserve"> uz večeru na brodu (zamjena večere u hotelu za večeru na brodu)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2047B" w:rsidP="00B20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Blizina </w:t>
            </w:r>
            <w:proofErr w:type="spellStart"/>
            <w:r>
              <w:rPr>
                <w:rFonts w:ascii="Times New Roman" w:hAnsi="Times New Roman"/>
              </w:rPr>
              <w:t>metro</w:t>
            </w:r>
            <w:proofErr w:type="spellEnd"/>
            <w:r>
              <w:rPr>
                <w:rFonts w:ascii="Times New Roman" w:hAnsi="Times New Roman"/>
              </w:rPr>
              <w:t xml:space="preserve"> stanice 3***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  <w:r>
              <w:rPr>
                <w:rFonts w:ascii="Times New Roman" w:hAnsi="Times New Roman"/>
              </w:rPr>
              <w:t xml:space="preserve"> ili tramvaja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2047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2047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Cijenu prikazati posebno za smještaj u centru grada, a posebno za smještaj dalje od centra, kao i ovisno o broju kreveta u sobama.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11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Tvornica Škode u Pragu(drugi dan),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3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drugi i treći dan za razgled Praga sa vodičem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3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Prednost ima ponuditelj koji u slučaju opravdane spriječenosti učenika (smrtni slučaj ili teža bolest) vraća 100% uplaćenog iznosa i ne mijenja cijenu putovanja u slučaju manjeg broja učenika.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3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organiziranog od</w:t>
            </w:r>
            <w:r w:rsidR="00A311E6">
              <w:rPr>
                <w:rFonts w:ascii="Times New Roman" w:hAnsi="Times New Roman"/>
                <w:vertAlign w:val="superscript"/>
              </w:rPr>
              <w:t xml:space="preserve">laska u </w:t>
            </w:r>
            <w:proofErr w:type="spellStart"/>
            <w:r w:rsidR="00A311E6"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  <w:r w:rsidR="00A311E6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3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3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3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B31B4" w:rsidRDefault="007A690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30.</w:t>
            </w:r>
            <w:r w:rsidR="00A311E6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="001B31B4" w:rsidRPr="001B31B4">
              <w:rPr>
                <w:rFonts w:ascii="Times New Roman" w:hAnsi="Times New Roman"/>
                <w:b/>
                <w:i/>
              </w:rPr>
              <w:t>.2018.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B3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66B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1B31B4">
              <w:rPr>
                <w:rFonts w:ascii="Times New Roman" w:hAnsi="Times New Roman"/>
              </w:rPr>
              <w:t>1</w:t>
            </w:r>
            <w:r w:rsidR="00A311E6">
              <w:rPr>
                <w:rFonts w:ascii="Times New Roman" w:hAnsi="Times New Roman"/>
              </w:rPr>
              <w:t>8</w:t>
            </w:r>
            <w:r w:rsidR="001B31B4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702EC"/>
    <w:rsid w:val="001B31B4"/>
    <w:rsid w:val="00330B2B"/>
    <w:rsid w:val="00472268"/>
    <w:rsid w:val="004751B9"/>
    <w:rsid w:val="00566BA1"/>
    <w:rsid w:val="005C7A54"/>
    <w:rsid w:val="007A690D"/>
    <w:rsid w:val="00927B49"/>
    <w:rsid w:val="009E58AB"/>
    <w:rsid w:val="00A17B08"/>
    <w:rsid w:val="00A311E6"/>
    <w:rsid w:val="00B2047B"/>
    <w:rsid w:val="00CD4729"/>
    <w:rsid w:val="00CF2985"/>
    <w:rsid w:val="00F0526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MILICA</cp:lastModifiedBy>
  <cp:revision>2</cp:revision>
  <dcterms:created xsi:type="dcterms:W3CDTF">2018-11-20T13:04:00Z</dcterms:created>
  <dcterms:modified xsi:type="dcterms:W3CDTF">2018-11-20T13:04:00Z</dcterms:modified>
</cp:coreProperties>
</file>